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234E7" w14:textId="5F210A62" w:rsidR="00527E2E" w:rsidRDefault="00FC2BEB" w:rsidP="00FC2BEB">
      <w:pPr>
        <w:jc w:val="center"/>
      </w:pPr>
      <w:r>
        <w:rPr>
          <w:noProof/>
          <w:sz w:val="40"/>
          <w:szCs w:val="40"/>
        </w:rPr>
        <w:drawing>
          <wp:inline distT="0" distB="0" distL="0" distR="0" wp14:anchorId="11983B7A" wp14:editId="182E840D">
            <wp:extent cx="3924300" cy="1563318"/>
            <wp:effectExtent l="0" t="0" r="0" b="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14" cy="157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0FB75" w14:textId="6E6B7D09" w:rsidR="00FC2BEB" w:rsidRDefault="00FC2BEB"/>
    <w:p w14:paraId="2CA8B1B0" w14:textId="2C5FD2EC" w:rsidR="00FC2BEB" w:rsidRPr="00FC2BEB" w:rsidRDefault="003D5796" w:rsidP="00FC2BEB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Isfiskekampen</w:t>
      </w:r>
      <w:r w:rsidR="00FC2BEB" w:rsidRPr="00FC2BEB">
        <w:rPr>
          <w:b/>
          <w:bCs/>
          <w:sz w:val="48"/>
          <w:szCs w:val="48"/>
        </w:rPr>
        <w:t xml:space="preserve"> 202</w:t>
      </w:r>
      <w:r>
        <w:rPr>
          <w:b/>
          <w:bCs/>
          <w:sz w:val="48"/>
          <w:szCs w:val="48"/>
        </w:rPr>
        <w:t>3</w:t>
      </w:r>
    </w:p>
    <w:p w14:paraId="6D26ECA2" w14:textId="77777777" w:rsidR="00FC2BEB" w:rsidRPr="00FC2BEB" w:rsidRDefault="00FC2BEB" w:rsidP="00FC2BEB">
      <w:pPr>
        <w:rPr>
          <w:i/>
          <w:iCs/>
          <w:sz w:val="40"/>
          <w:szCs w:val="40"/>
        </w:rPr>
      </w:pPr>
    </w:p>
    <w:p w14:paraId="56735E6B" w14:textId="235B9900" w:rsidR="00FC2BEB" w:rsidRPr="00FC2BEB" w:rsidRDefault="00FC2BEB" w:rsidP="00FC2BEB">
      <w:pPr>
        <w:jc w:val="center"/>
        <w:rPr>
          <w:i/>
          <w:iCs/>
          <w:sz w:val="40"/>
          <w:szCs w:val="40"/>
        </w:rPr>
      </w:pPr>
      <w:r w:rsidRPr="00FC2BEB">
        <w:rPr>
          <w:i/>
          <w:iCs/>
          <w:sz w:val="40"/>
          <w:szCs w:val="40"/>
        </w:rPr>
        <w:t>Regle</w:t>
      </w:r>
      <w:r w:rsidR="006E4041">
        <w:rPr>
          <w:i/>
          <w:iCs/>
          <w:sz w:val="40"/>
          <w:szCs w:val="40"/>
        </w:rPr>
        <w:t>r</w:t>
      </w:r>
    </w:p>
    <w:p w14:paraId="7801C9FF" w14:textId="77AF42F4" w:rsidR="00FC2BEB" w:rsidRDefault="00FC2BEB" w:rsidP="00FC2BEB">
      <w:pPr>
        <w:jc w:val="center"/>
        <w:rPr>
          <w:sz w:val="40"/>
          <w:szCs w:val="40"/>
        </w:rPr>
      </w:pPr>
    </w:p>
    <w:p w14:paraId="1414FACB" w14:textId="77777777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283E5F8D" w14:textId="6B73517D" w:rsidR="00FA2558" w:rsidRDefault="00DC425D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Formål: </w:t>
      </w:r>
    </w:p>
    <w:p w14:paraId="4E4CADB7" w14:textId="606B6E14" w:rsidR="00057670" w:rsidRPr="00057670" w:rsidRDefault="00DC425D" w:rsidP="00057670">
      <w:pPr>
        <w:pStyle w:val="Listeavsnitt"/>
        <w:numPr>
          <w:ilvl w:val="0"/>
          <w:numId w:val="5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Konkurransen arrangeres av Norges Jeger- og Fiskerforbund i forbindelse med </w:t>
      </w:r>
      <w:r w:rsidR="00D1262A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vår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satsning på ulike konkurransegrener innenfor fiske</w:t>
      </w:r>
      <w:r w:rsidR="004C72C7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Konkurranseplattform er </w:t>
      </w:r>
      <w:proofErr w:type="spellStart"/>
      <w:r w:rsidR="004C72C7">
        <w:rPr>
          <w:rFonts w:ascii="Helvetica Neue" w:eastAsia="Times New Roman" w:hAnsi="Helvetica Neue" w:cs="Times New Roman"/>
          <w:color w:val="333333"/>
          <w:sz w:val="21"/>
          <w:szCs w:val="21"/>
        </w:rPr>
        <w:t>FiskHer</w:t>
      </w:r>
      <w:proofErr w:type="spellEnd"/>
      <w:r w:rsidR="004C72C7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58816891" w14:textId="2892AB84" w:rsidR="001C387A" w:rsidRPr="003C54A7" w:rsidRDefault="00495350" w:rsidP="003C54A7">
      <w:pPr>
        <w:pStyle w:val="Listeavsnitt"/>
        <w:numPr>
          <w:ilvl w:val="0"/>
          <w:numId w:val="4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Konkurransen er ellers et viktig ledd i </w:t>
      </w:r>
      <w:r w:rsidR="00794C2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Norges Jeger- og Fiskerforbunds arbeid for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å løfte </w:t>
      </w:r>
      <w:r w:rsidR="00794C2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sportsfiske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som en </w:t>
      </w:r>
      <w:r w:rsidR="007F1673">
        <w:rPr>
          <w:rFonts w:ascii="Helvetica Neue" w:eastAsia="Times New Roman" w:hAnsi="Helvetica Neue" w:cs="Times New Roman"/>
          <w:color w:val="333333"/>
          <w:sz w:val="21"/>
          <w:szCs w:val="21"/>
        </w:rPr>
        <w:t>allmenn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tilgjengelig, fremtidsrettet og sunn aktivitet som styrker folkehels</w:t>
      </w:r>
      <w:r w:rsidR="00C203F1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 </w:t>
      </w:r>
      <w:r w:rsidR="00C203F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gir økt </w:t>
      </w:r>
      <w:proofErr w:type="gram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fokus</w:t>
      </w:r>
      <w:proofErr w:type="gram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på </w:t>
      </w:r>
      <w:r w:rsidR="00C203F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bevaring av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natu</w:t>
      </w:r>
      <w:r w:rsidR="00C203F1">
        <w:rPr>
          <w:rFonts w:ascii="Helvetica Neue" w:eastAsia="Times New Roman" w:hAnsi="Helvetica Neue" w:cs="Times New Roman"/>
          <w:color w:val="333333"/>
          <w:sz w:val="21"/>
          <w:szCs w:val="21"/>
        </w:rPr>
        <w:t>ren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420A0984" w14:textId="77777777" w:rsidR="00DC425D" w:rsidRDefault="00DC425D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2A0BF28D" w14:textId="0752194B" w:rsidR="00FA2558" w:rsidRDefault="00FA2558" w:rsidP="00FA2558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1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 Generelle regler</w:t>
      </w:r>
    </w:p>
    <w:p w14:paraId="3CEAA3E8" w14:textId="2520D91A" w:rsidR="00FF40BD" w:rsidRPr="00FF40BD" w:rsidRDefault="00FF40BD" w:rsidP="00FF40BD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9DBB9FB" w14:textId="6AF952CF" w:rsidR="00FF40BD" w:rsidRDefault="00FF40BD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Konkurransen er gratis for alle barne- og ungdomsmedlemmer i</w:t>
      </w:r>
      <w:r w:rsidR="00134E32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NJFF i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alderen </w:t>
      </w:r>
      <w:proofErr w:type="spellStart"/>
      <w:r w:rsidR="00134E32" w:rsidRPr="00134E32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fom</w:t>
      </w:r>
      <w:proofErr w:type="spellEnd"/>
      <w:r w:rsidR="00134E32" w:rsidRPr="00134E32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 </w:t>
      </w:r>
      <w:r w:rsidRPr="00134E32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5</w:t>
      </w:r>
      <w:r w:rsidR="00134E32" w:rsidRPr="00134E32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 tom </w:t>
      </w:r>
      <w:r w:rsidRPr="00134E32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19 år.</w:t>
      </w:r>
    </w:p>
    <w:p w14:paraId="5E863CD8" w14:textId="19E5F07B" w:rsidR="000146FE" w:rsidRDefault="000146FE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Konkurransens varighet er fra 1.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januar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til 3</w:t>
      </w:r>
      <w:r w:rsidR="0093010A">
        <w:rPr>
          <w:rFonts w:ascii="Helvetica Neue" w:eastAsia="Times New Roman" w:hAnsi="Helvetica Neue" w:cs="Times New Roman"/>
          <w:color w:val="333333"/>
          <w:sz w:val="21"/>
          <w:szCs w:val="21"/>
        </w:rPr>
        <w:t>0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  <w:r w:rsidR="00DD567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april </w:t>
      </w:r>
      <w:r w:rsidR="006A6C9D">
        <w:rPr>
          <w:rFonts w:ascii="Helvetica Neue" w:eastAsia="Times New Roman" w:hAnsi="Helvetica Neue" w:cs="Times New Roman"/>
          <w:color w:val="333333"/>
          <w:sz w:val="21"/>
          <w:szCs w:val="21"/>
        </w:rPr>
        <w:t>202</w:t>
      </w:r>
      <w:r w:rsidR="003D5796">
        <w:rPr>
          <w:rFonts w:ascii="Helvetica Neue" w:eastAsia="Times New Roman" w:hAnsi="Helvetica Neue" w:cs="Times New Roman"/>
          <w:color w:val="333333"/>
          <w:sz w:val="21"/>
          <w:szCs w:val="21"/>
        </w:rPr>
        <w:t>3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, og fisket skal foregå på is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Fisk kan meldes inn i hele denne perioden. </w:t>
      </w:r>
    </w:p>
    <w:p w14:paraId="642F6BE8" w14:textId="1DE8F7A0" w:rsidR="006C407B" w:rsidRDefault="00FF40BD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Konkurranseområdet er hele Norge.</w:t>
      </w:r>
      <w:r w:rsidR="006C407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5E39F1A3" w14:textId="0816F7B1" w:rsidR="006C407B" w:rsidRDefault="006C407B" w:rsidP="000146FE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Alle skal gjøre seg kjent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med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lokale fiskeregler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og bestemmelser </w:t>
      </w:r>
      <w:r w:rsidRPr="006C407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før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fisket starter.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Fiskekort skal løses der dette kreves.</w:t>
      </w:r>
      <w:r w:rsidR="00C203F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De som er under 16 år skal ikke betale for fiskekort, men de skal få et slik gratis dersom det er fiskekort der en fisker. I innlandsvann der det ikke selges fiskekort kan de under 16 år fiske uansett.</w:t>
      </w:r>
    </w:p>
    <w:p w14:paraId="4BA5E166" w14:textId="77777777" w:rsidR="000146FE" w:rsidRPr="009847C5" w:rsidRDefault="000146FE" w:rsidP="000146FE">
      <w:pPr>
        <w:pStyle w:val="Listeavsnitt"/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6494C9E8" w14:textId="77777777" w:rsidR="00FA2558" w:rsidRDefault="00FA2558" w:rsidP="00FA2558">
      <w:pPr>
        <w:pStyle w:val="Listeavsnitt"/>
        <w:numPr>
          <w:ilvl w:val="0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Fisketid: </w:t>
      </w:r>
    </w:p>
    <w:p w14:paraId="3B12A9A4" w14:textId="77777777" w:rsidR="00FA2558" w:rsidRDefault="00FA2558" w:rsidP="00FA2558">
      <w:pPr>
        <w:pStyle w:val="Listeavsnitt"/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602C2AE" w14:textId="77777777" w:rsidR="00FA2558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Fisket kan utøves hele døgnet.</w:t>
      </w:r>
    </w:p>
    <w:p w14:paraId="42F37FB4" w14:textId="77777777" w:rsidR="00FA2558" w:rsidRDefault="00FA2558" w:rsidP="00FA2558">
      <w:pPr>
        <w:pStyle w:val="Listeavsnitt"/>
        <w:shd w:val="clear" w:color="auto" w:fill="FFFFFF"/>
        <w:spacing w:after="150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7636251B" w14:textId="1A9B5159" w:rsidR="00FA2558" w:rsidRDefault="00FA2558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Under konkurransen konkurreres det i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fire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følgende klasser</w:t>
      </w:r>
    </w:p>
    <w:p w14:paraId="163A7991" w14:textId="77777777" w:rsidR="00FA2558" w:rsidRPr="00FC2BEB" w:rsidRDefault="00FA2558" w:rsidP="00FA2558">
      <w:pPr>
        <w:shd w:val="clear" w:color="auto" w:fill="FFFFFF"/>
        <w:spacing w:before="100" w:beforeAutospacing="1" w:after="100" w:afterAutospacing="1"/>
        <w:ind w:left="72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5C5673C9" w14:textId="12FF43C6" w:rsidR="00FA2558" w:rsidRDefault="00FF40BD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lastRenderedPageBreak/>
        <w:t>De tre lengste abborene</w:t>
      </w:r>
    </w:p>
    <w:p w14:paraId="4E04698E" w14:textId="0E43CE07" w:rsidR="00FF40BD" w:rsidRDefault="00FF40BD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 xml:space="preserve">De tre lengste </w:t>
      </w:r>
      <w:r w:rsidR="00F75AA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innlandsørretene</w:t>
      </w:r>
    </w:p>
    <w:p w14:paraId="3FB7EDC1" w14:textId="3DAA1DB2" w:rsidR="00FF40BD" w:rsidRDefault="00FF40BD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De tre lengste røyene</w:t>
      </w:r>
    </w:p>
    <w:p w14:paraId="55CBA279" w14:textId="64E1E410" w:rsidR="00FF40BD" w:rsidRPr="00FC2BEB" w:rsidRDefault="00FF40BD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Grand slam: lengst fisk av hver art</w:t>
      </w:r>
    </w:p>
    <w:p w14:paraId="7BA4C420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09A4751C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ind w:left="2160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052D6959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41039746" w14:textId="2728FEA6" w:rsidR="00FA2558" w:rsidRPr="00FC2BEB" w:rsidRDefault="00FA2558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Alle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deltagere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skal 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utøve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fiske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>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>på egenhånd, det er ikke lov å melde inn fisk som er fanget av andre personer under sitt eget navn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Barn under 10 år kan få hjelp fra foreldre/ledsager med å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håndtere fiskeutstyret og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fisken etter fangst. Fisken skal ellers fanges og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dras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inn av innmelder</w:t>
      </w:r>
      <w:r w:rsidR="00595B5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uansett alder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</w:p>
    <w:p w14:paraId="41CF3424" w14:textId="77777777" w:rsidR="00FA2558" w:rsidRDefault="00FA2558" w:rsidP="00FA2558">
      <w:pPr>
        <w:pStyle w:val="Listeavsnitt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Premiering:</w:t>
      </w:r>
    </w:p>
    <w:p w14:paraId="45102F81" w14:textId="77777777" w:rsidR="00FA2558" w:rsidRDefault="00FA2558" w:rsidP="00FA2558">
      <w:pPr>
        <w:pStyle w:val="Listeavsnitt"/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18FB4D52" w14:textId="31F031F3" w:rsidR="00FA2558" w:rsidRDefault="00FA2558" w:rsidP="00FA2558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vil være premie for de beste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(se </w:t>
      </w:r>
      <w:r w:rsidR="00DC425D" w:rsidRPr="0093010A">
        <w:rPr>
          <w:rFonts w:ascii="Helvetica Neue" w:eastAsia="Times New Roman" w:hAnsi="Helvetica Neue" w:cs="Times New Roman"/>
          <w:color w:val="333333"/>
          <w:sz w:val="21"/>
          <w:szCs w:val="21"/>
        </w:rPr>
        <w:t>§2,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punkt 1)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i hver klasse etter følgende fordeling: Første, andre og tredjeplass.</w:t>
      </w:r>
    </w:p>
    <w:p w14:paraId="408B2441" w14:textId="3639E9DE" w:rsidR="00FA2558" w:rsidRDefault="00FA2558" w:rsidP="00FF40BD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Størst fisk i hver klasse vil også premieres. </w:t>
      </w:r>
    </w:p>
    <w:p w14:paraId="66CDA849" w14:textId="77777777" w:rsidR="00FF40BD" w:rsidRPr="00FF40BD" w:rsidRDefault="00FF40BD" w:rsidP="00FF40BD">
      <w:pPr>
        <w:pStyle w:val="Listeavsnitt"/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34FAB38C" w14:textId="6FB702D9" w:rsidR="00FA2558" w:rsidRPr="00FC2BEB" w:rsidRDefault="00367B6C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vil være mulig å melde seg på og registrere seg under hele konkurransen periode, men vi anbefaler alle å melde seg på før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januar for å utnytte hele konkurransens periode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10C6C4D9" w14:textId="3C183EAB" w:rsidR="00FA2558" w:rsidRPr="00FC2BEB" w:rsidRDefault="00FF40BD" w:rsidP="00FA255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Ispigger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eller annet sikkerhetsutstyr skal benyttes til enhver tid, og det skal utøves respekt for dårlig is.</w:t>
      </w:r>
    </w:p>
    <w:p w14:paraId="59D30AC3" w14:textId="77777777" w:rsidR="00FA2558" w:rsidRPr="00FC2BEB" w:rsidRDefault="00FA2558" w:rsidP="00FA2558">
      <w:pPr>
        <w:rPr>
          <w:sz w:val="32"/>
          <w:szCs w:val="32"/>
        </w:rPr>
      </w:pPr>
    </w:p>
    <w:p w14:paraId="06C24921" w14:textId="667C1D46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427BFFAA" w14:textId="77777777" w:rsidR="00FA2558" w:rsidRDefault="00FA2558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</w:pPr>
    </w:p>
    <w:p w14:paraId="06147D98" w14:textId="0605FD9F" w:rsidR="00FC2BEB" w:rsidRPr="00FC2BEB" w:rsidRDefault="00FC2BEB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 w:rsidR="00FA2558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2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 Registrering av fangst</w:t>
      </w:r>
    </w:p>
    <w:p w14:paraId="00243CFA" w14:textId="256D9BEA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artene abbor, ørret og røye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gjelder i konkurransen. Det er summen av de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3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lengste innmeldte </w:t>
      </w:r>
      <w:r w:rsidR="00BC7C76">
        <w:rPr>
          <w:rFonts w:ascii="Helvetica Neue" w:eastAsia="Times New Roman" w:hAnsi="Helvetica Neue" w:cs="Times New Roman"/>
          <w:color w:val="333333"/>
          <w:sz w:val="21"/>
          <w:szCs w:val="21"/>
        </w:rPr>
        <w:t>fiskene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for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hver person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 hver klasse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som er grunnlag</w:t>
      </w:r>
      <w:r w:rsidR="000E3DA4">
        <w:rPr>
          <w:rFonts w:ascii="Helvetica Neue" w:eastAsia="Times New Roman" w:hAnsi="Helvetica Neue" w:cs="Times New Roman"/>
          <w:color w:val="333333"/>
          <w:sz w:val="21"/>
          <w:szCs w:val="21"/>
        </w:rPr>
        <w:t>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for sluttresultatet. </w:t>
      </w:r>
      <w:r w:rsidR="00BC7C76">
        <w:rPr>
          <w:rFonts w:ascii="Helvetica Neue" w:eastAsia="Times New Roman" w:hAnsi="Helvetica Neue" w:cs="Times New Roman"/>
          <w:color w:val="333333"/>
          <w:sz w:val="21"/>
          <w:szCs w:val="21"/>
        </w:rPr>
        <w:t>I Grand slam konkurransen er det lengste fisk av hver art som gjelder.</w:t>
      </w:r>
    </w:p>
    <w:p w14:paraId="65DC05F2" w14:textId="12611396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Fangst skal dokumenteres ved å ta bilde av fisken på dens høyre side</w:t>
      </w:r>
      <w:r w:rsidR="000B7CE1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liggende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på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valgfritt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målebrett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Målebrettet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skal ligge flatt. Fiskens nese/snute skal berøre kanten ved 0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-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cm punktet på målebrettet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Halefinnen skal ligge rett og klypes forsiktig inn for å vise fiskens «lengste lengde». Fangst måles i hele cm. Bildet må tydelig vise fiskens lengde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75309E9D" w14:textId="3DE33433" w:rsidR="00970DD4" w:rsidRDefault="004E44F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Målebrett/målebånd kan være av valgfritt merke/fabrikat</w:t>
      </w:r>
      <w:r w:rsidR="0087181E">
        <w:rPr>
          <w:rFonts w:ascii="Helvetica Neue" w:eastAsia="Times New Roman" w:hAnsi="Helvetica Neue" w:cs="Times New Roman"/>
          <w:color w:val="333333"/>
          <w:sz w:val="21"/>
          <w:szCs w:val="21"/>
        </w:rPr>
        <w:t>, men tall og mål skal være godt synlige på bildet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6C0F3E">
        <w:rPr>
          <w:rFonts w:ascii="Helvetica Neue" w:eastAsia="Times New Roman" w:hAnsi="Helvetica Neue" w:cs="Times New Roman"/>
          <w:color w:val="333333"/>
          <w:sz w:val="21"/>
          <w:szCs w:val="21"/>
        </w:rPr>
        <w:t>Mål skal være i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centimeter.</w:t>
      </w:r>
    </w:p>
    <w:p w14:paraId="2E6069AC" w14:textId="17227BE2" w:rsidR="004E44FB" w:rsidRPr="00FC2BEB" w:rsidRDefault="004E44F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Ved bruk av</w:t>
      </w:r>
      <w:r w:rsidR="006C0F3E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meter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stokk eller målebånd, anbefales det bruk av en </w:t>
      </w:r>
      <w:proofErr w:type="spellStart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avkrok</w:t>
      </w:r>
      <w:r w:rsidR="00D1262A">
        <w:rPr>
          <w:rFonts w:ascii="Helvetica Neue" w:eastAsia="Times New Roman" w:hAnsi="Helvetica Neue" w:cs="Times New Roman"/>
          <w:color w:val="333333"/>
          <w:sz w:val="21"/>
          <w:szCs w:val="21"/>
        </w:rPr>
        <w:t>n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ingsmatte</w:t>
      </w:r>
      <w:proofErr w:type="spellEnd"/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underlag eller annet egnet underlag som ikke skader fisken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44DCF69F" w14:textId="767960B4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Fangst skal dokumenteres gjennom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ppen </w:t>
      </w:r>
      <w:proofErr w:type="spellStart"/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FiskHer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som du kan laste ned via enten </w:t>
      </w:r>
      <w:hyperlink r:id="rId6" w:history="1">
        <w:r w:rsidRPr="00FC2BEB">
          <w:rPr>
            <w:rFonts w:ascii="Helvetica Neue" w:eastAsia="Times New Roman" w:hAnsi="Helvetica Neue" w:cs="Times New Roman"/>
            <w:color w:val="337AB7"/>
            <w:sz w:val="21"/>
            <w:szCs w:val="21"/>
            <w:u w:val="single"/>
          </w:rPr>
          <w:t>Google Play</w:t>
        </w:r>
      </w:hyperlink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 eller </w:t>
      </w:r>
      <w:hyperlink r:id="rId7" w:history="1">
        <w:r w:rsidRPr="00FC2BEB">
          <w:rPr>
            <w:rFonts w:ascii="Helvetica Neue" w:eastAsia="Times New Roman" w:hAnsi="Helvetica Neue" w:cs="Times New Roman"/>
            <w:color w:val="337AB7"/>
            <w:sz w:val="21"/>
            <w:szCs w:val="21"/>
            <w:u w:val="single"/>
          </w:rPr>
          <w:t>App Store</w:t>
        </w:r>
      </w:hyperlink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Husk å laste ned denne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a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ppen før konkurransen. </w:t>
      </w:r>
    </w:p>
    <w:p w14:paraId="6BEE0634" w14:textId="3CCEF356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obligatorisk med minimum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ett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bilde av fisken på målebrettet</w:t>
      </w:r>
      <w:r w:rsidR="000B7CE1">
        <w:rPr>
          <w:rFonts w:ascii="Helvetica Neue" w:eastAsia="Times New Roman" w:hAnsi="Helvetica Neue" w:cs="Times New Roman"/>
          <w:color w:val="333333"/>
          <w:sz w:val="21"/>
          <w:szCs w:val="21"/>
        </w:rPr>
        <w:t>/målebåndet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 Poseringsbilde er valgfritt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>, men ønskelig.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970DD4">
        <w:rPr>
          <w:rFonts w:ascii="Helvetica Neue" w:eastAsia="Times New Roman" w:hAnsi="Helvetica Neue" w:cs="Times New Roman"/>
          <w:color w:val="333333"/>
          <w:sz w:val="21"/>
          <w:szCs w:val="21"/>
        </w:rPr>
        <w:t>Ønsker du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å registrere fisken i «størst fisk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-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konkurranse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»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>er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D1262A">
        <w:rPr>
          <w:rFonts w:ascii="Helvetica Neue" w:eastAsia="Times New Roman" w:hAnsi="Helvetica Neue" w:cs="Times New Roman"/>
          <w:color w:val="333333"/>
          <w:sz w:val="21"/>
          <w:szCs w:val="21"/>
        </w:rPr>
        <w:t>bilde av mål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+ poseringsbilde obligatorisk.</w:t>
      </w:r>
    </w:p>
    <w:p w14:paraId="2570EDEE" w14:textId="72E13B04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Registreringen åpner</w:t>
      </w:r>
      <w:r w:rsidR="00EB018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1</w:t>
      </w:r>
      <w:r w:rsidR="00EB0183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januar klokken 08:00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,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og er åpen frem til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3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0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.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april</w:t>
      </w:r>
      <w:r w:rsidR="00DC425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kl</w:t>
      </w:r>
      <w:r w:rsidR="003B1EF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okken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20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:00. </w:t>
      </w:r>
    </w:p>
    <w:p w14:paraId="786492CF" w14:textId="18A77C91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Fangst som man ønsker å registrere skal registreres fortløpende. Det vil si så fort fisken er fanget så skal den dokumenteres og registreres via </w:t>
      </w:r>
      <w:proofErr w:type="spellStart"/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FiskHer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Appen.</w:t>
      </w:r>
    </w:p>
    <w:p w14:paraId="4560F6C0" w14:textId="6CCE3192" w:rsidR="00FC2BEB" w:rsidRP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lastRenderedPageBreak/>
        <w:t xml:space="preserve">Det er ikke tillatt å oppbevare fisk i </w:t>
      </w:r>
      <w:r w:rsidR="006C0F3E">
        <w:rPr>
          <w:rFonts w:ascii="Helvetica Neue" w:eastAsia="Times New Roman" w:hAnsi="Helvetica Neue" w:cs="Times New Roman"/>
          <w:color w:val="333333"/>
          <w:sz w:val="21"/>
          <w:szCs w:val="21"/>
        </w:rPr>
        <w:t>balje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, </w:t>
      </w:r>
      <w:proofErr w:type="spellStart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keepnet</w:t>
      </w:r>
      <w:proofErr w:type="spellEnd"/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eller lignende</w:t>
      </w:r>
      <w:r w:rsidR="00D0007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mens en fi</w:t>
      </w:r>
      <w:r w:rsidR="00D1262A">
        <w:rPr>
          <w:rFonts w:ascii="Helvetica Neue" w:eastAsia="Times New Roman" w:hAnsi="Helvetica Neue" w:cs="Times New Roman"/>
          <w:color w:val="333333"/>
          <w:sz w:val="21"/>
          <w:szCs w:val="21"/>
        </w:rPr>
        <w:t>sk</w:t>
      </w:r>
      <w:r w:rsidR="00D00079">
        <w:rPr>
          <w:rFonts w:ascii="Helvetica Neue" w:eastAsia="Times New Roman" w:hAnsi="Helvetica Neue" w:cs="Times New Roman"/>
          <w:color w:val="333333"/>
          <w:sz w:val="21"/>
          <w:szCs w:val="21"/>
        </w:rPr>
        <w:t>er videre (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jfr. Lakse- og innlandsfiskelovens paragraf 37, 6 ledd</w:t>
      </w:r>
      <w:ins w:id="0" w:author="Øyvind Fjeldseth" w:date="2022-11-03T13:11:00Z">
        <w:r w:rsidR="00D00079">
          <w:rPr>
            <w:rFonts w:ascii="Helvetica Neue" w:eastAsia="Times New Roman" w:hAnsi="Helvetica Neue" w:cs="Times New Roman"/>
            <w:color w:val="333333"/>
            <w:sz w:val="21"/>
            <w:szCs w:val="21"/>
          </w:rPr>
          <w:t>)</w:t>
        </w:r>
      </w:ins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.</w:t>
      </w:r>
    </w:p>
    <w:p w14:paraId="33E6FECA" w14:textId="19533A38" w:rsidR="00FC2BEB" w:rsidRPr="00FC2BEB" w:rsidRDefault="00FC2BEB" w:rsidP="00D1262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Fisk kan </w:t>
      </w:r>
      <w:r w:rsidR="00D00079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imidlertid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oppbevares i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en </w:t>
      </w:r>
      <w:r w:rsidR="006C0F3E">
        <w:rPr>
          <w:rFonts w:ascii="Helvetica Neue" w:eastAsia="Times New Roman" w:hAnsi="Helvetica Neue" w:cs="Times New Roman"/>
          <w:color w:val="333333"/>
          <w:sz w:val="21"/>
          <w:szCs w:val="21"/>
        </w:rPr>
        <w:t>balje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eller lignende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de nødvendige sekundene det tar å klargjøre for dokumentasjon.</w:t>
      </w:r>
    </w:p>
    <w:p w14:paraId="2A79C1AF" w14:textId="0943F241" w:rsidR="00FC2BEB" w:rsidRDefault="00FC2BEB" w:rsidP="00FC2BE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>Fangstregistreringer vil gjennomgås av jury. Juryen står fritt til å justere registrert lengde og eventuelt underkjenne innmeldt fangst.</w:t>
      </w:r>
    </w:p>
    <w:p w14:paraId="20BDCC97" w14:textId="2C5E8277" w:rsidR="00FA2558" w:rsidRDefault="00FA2558" w:rsidP="00FC2BE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40BFDF41" w14:textId="77777777" w:rsidR="00FA2558" w:rsidRPr="00FC2BEB" w:rsidRDefault="00FA2558" w:rsidP="00FC2BEB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p w14:paraId="1C082ACC" w14:textId="33D94562" w:rsidR="00FC2BEB" w:rsidRPr="00FC2BEB" w:rsidRDefault="00FC2BEB" w:rsidP="00FC2BEB">
      <w:pPr>
        <w:shd w:val="clear" w:color="auto" w:fill="FFFFFF"/>
        <w:spacing w:after="150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§</w:t>
      </w:r>
      <w:r w:rsidR="00FA2558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 xml:space="preserve">3 </w:t>
      </w: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Regler for fisket</w:t>
      </w:r>
    </w:p>
    <w:p w14:paraId="005E8DE2" w14:textId="093E4091" w:rsidR="00FC2BEB" w:rsidRP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kun tillatt å fiske med én stang pr deltaker om gangen. </w:t>
      </w:r>
    </w:p>
    <w:p w14:paraId="302B7E77" w14:textId="580FE487" w:rsidR="00FC2BEB" w:rsidRPr="00FC2BEB" w:rsidRDefault="00FC2BEB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Det er kun tillatt å utøve 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>fisket på isen.</w:t>
      </w:r>
    </w:p>
    <w:p w14:paraId="7E7E8F6F" w14:textId="3757A45C" w:rsidR="00FC2BEB" w:rsidRDefault="00FF40BD" w:rsidP="00FC2BE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Fisk under lokale minstemål</w:t>
      </w:r>
      <w:r w:rsid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FC2BEB"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skal</w:t>
      </w:r>
      <w:r w:rsid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settes tilbake.</w:t>
      </w:r>
    </w:p>
    <w:p w14:paraId="2F0BBDB9" w14:textId="7E39C0D4" w:rsidR="00FC2BEB" w:rsidRDefault="00FF40BD" w:rsidP="00D1262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Abbor</w:t>
      </w:r>
      <w:r w:rsidR="00FC2BEB"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større enn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35</w:t>
      </w:r>
      <w:r w:rsid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cm</w:t>
      </w:r>
      <w:r w:rsidR="00FC2BEB"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  <w:r w:rsidR="00FC2BEB" w:rsidRPr="00FC2BEB">
        <w:rPr>
          <w:rFonts w:ascii="Helvetica Neue" w:eastAsia="Times New Roman" w:hAnsi="Helvetica Neue" w:cs="Times New Roman"/>
          <w:color w:val="333333"/>
          <w:sz w:val="21"/>
          <w:szCs w:val="21"/>
          <w:u w:val="single"/>
        </w:rPr>
        <w:t>anbefales</w:t>
      </w:r>
      <w:r w:rsid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å</w:t>
      </w:r>
      <w:r w:rsidR="00FC2BEB" w:rsidRPr="00FC2BEB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settes tilbake.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3974889F" w14:textId="6DD92166" w:rsidR="00D72820" w:rsidRPr="00F95C8B" w:rsidRDefault="00456ED2" w:rsidP="00D72820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Ved gjenutsetting skal hensynet til fisken stå først. Håndteringen av fisken skal være skånsom, og lufteksponering skal holdes til et minimum. </w:t>
      </w:r>
      <w:r w:rsidR="00D1262A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Ikke la fisken sprelle i snøen-. </w:t>
      </w:r>
      <w:r>
        <w:rPr>
          <w:rFonts w:ascii="Helvetica Neue" w:eastAsia="Times New Roman" w:hAnsi="Helvetica Neue" w:cs="Times New Roman"/>
          <w:color w:val="333333"/>
          <w:sz w:val="21"/>
          <w:szCs w:val="21"/>
        </w:rPr>
        <w:t>Hold fisken rolig og forsiktig i vannet til den klar til å gå.</w:t>
      </w:r>
      <w:r w:rsidR="00FF40BD">
        <w:rPr>
          <w:rFonts w:ascii="Helvetica Neue" w:eastAsia="Times New Roman" w:hAnsi="Helvetica Neue" w:cs="Times New Roman"/>
          <w:color w:val="333333"/>
          <w:sz w:val="21"/>
          <w:szCs w:val="21"/>
        </w:rPr>
        <w:t xml:space="preserve"> </w:t>
      </w:r>
    </w:p>
    <w:p w14:paraId="0675E1D6" w14:textId="09FD6075" w:rsidR="00D72820" w:rsidRPr="00F95C8B" w:rsidRDefault="00D72820" w:rsidP="00D72820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</w:pPr>
      <w:r w:rsidRPr="00F95C8B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</w:rPr>
        <w:t>Kontaktperson</w:t>
      </w:r>
    </w:p>
    <w:p w14:paraId="5F3D7DC9" w14:textId="77777777" w:rsidR="00F95C8B" w:rsidRDefault="00D72820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r>
        <w:rPr>
          <w:rFonts w:ascii="Helvetica Neue" w:eastAsia="Times New Roman" w:hAnsi="Helvetica Neue" w:cs="Times New Roman"/>
          <w:noProof/>
          <w:color w:val="333333"/>
          <w:sz w:val="21"/>
          <w:szCs w:val="21"/>
        </w:rPr>
        <w:drawing>
          <wp:inline distT="0" distB="0" distL="0" distR="0" wp14:anchorId="6CB44B02" wp14:editId="0DD9E71A">
            <wp:extent cx="2127903" cy="1047683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025" cy="109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93449" w14:textId="70190B92" w:rsidR="00D72820" w:rsidRDefault="00DD5679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  <w:hyperlink r:id="rId9" w:history="1">
        <w:r w:rsidR="00F95C8B" w:rsidRPr="003E39B8">
          <w:rPr>
            <w:rStyle w:val="Hyperkobling"/>
            <w:rFonts w:ascii="Helvetica Neue" w:eastAsia="Times New Roman" w:hAnsi="Helvetica Neue" w:cs="Times New Roman"/>
            <w:sz w:val="21"/>
            <w:szCs w:val="21"/>
          </w:rPr>
          <w:t>sondre.breian@njff.no</w:t>
        </w:r>
      </w:hyperlink>
    </w:p>
    <w:p w14:paraId="2B736E6F" w14:textId="4D5038C3" w:rsidR="00981973" w:rsidRPr="00FC2BEB" w:rsidRDefault="00981973" w:rsidP="00981973">
      <w:pPr>
        <w:shd w:val="clear" w:color="auto" w:fill="FFFFFF"/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1"/>
          <w:szCs w:val="21"/>
        </w:rPr>
      </w:pPr>
    </w:p>
    <w:sectPr w:rsidR="00981973" w:rsidRPr="00FC2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73438"/>
    <w:multiLevelType w:val="hybridMultilevel"/>
    <w:tmpl w:val="9EDA8B68"/>
    <w:lvl w:ilvl="0" w:tplc="800A7750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EC2527"/>
    <w:multiLevelType w:val="hybridMultilevel"/>
    <w:tmpl w:val="30548936"/>
    <w:lvl w:ilvl="0" w:tplc="580E8B9A">
      <w:start w:val="3"/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D5FEB"/>
    <w:multiLevelType w:val="multilevel"/>
    <w:tmpl w:val="5446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ind w:left="2160" w:hanging="360"/>
      </w:pPr>
      <w:rPr>
        <w:rFonts w:ascii="Helvetica Neue" w:eastAsia="Times New Roman" w:hAnsi="Helvetica Neue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650C30"/>
    <w:multiLevelType w:val="multilevel"/>
    <w:tmpl w:val="8FDC7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4431D9A"/>
    <w:multiLevelType w:val="multilevel"/>
    <w:tmpl w:val="AAB2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26697673">
    <w:abstractNumId w:val="3"/>
  </w:num>
  <w:num w:numId="2" w16cid:durableId="1835024745">
    <w:abstractNumId w:val="4"/>
  </w:num>
  <w:num w:numId="3" w16cid:durableId="713895407">
    <w:abstractNumId w:val="2"/>
  </w:num>
  <w:num w:numId="4" w16cid:durableId="354773873">
    <w:abstractNumId w:val="1"/>
  </w:num>
  <w:num w:numId="5" w16cid:durableId="12597247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Øyvind Fjeldseth">
    <w15:presenceInfo w15:providerId="AD" w15:userId="S::oyvind.fjeldseth@njff.no::75287f59-7e3f-4738-ba90-1ea89495325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BEB"/>
    <w:rsid w:val="000146FE"/>
    <w:rsid w:val="00054B97"/>
    <w:rsid w:val="00057670"/>
    <w:rsid w:val="00094C9A"/>
    <w:rsid w:val="000A16EF"/>
    <w:rsid w:val="000B1316"/>
    <w:rsid w:val="000B6C13"/>
    <w:rsid w:val="000B7CE1"/>
    <w:rsid w:val="000E1F1D"/>
    <w:rsid w:val="000E3DA4"/>
    <w:rsid w:val="00134E32"/>
    <w:rsid w:val="001C387A"/>
    <w:rsid w:val="001F068B"/>
    <w:rsid w:val="002A4966"/>
    <w:rsid w:val="00367B6C"/>
    <w:rsid w:val="00372931"/>
    <w:rsid w:val="003B1EFD"/>
    <w:rsid w:val="003C54A7"/>
    <w:rsid w:val="003D5796"/>
    <w:rsid w:val="00456ED2"/>
    <w:rsid w:val="00493D87"/>
    <w:rsid w:val="00495350"/>
    <w:rsid w:val="00496B40"/>
    <w:rsid w:val="004C72C7"/>
    <w:rsid w:val="004E44FB"/>
    <w:rsid w:val="0051115B"/>
    <w:rsid w:val="00527E2E"/>
    <w:rsid w:val="00595B59"/>
    <w:rsid w:val="00662AB4"/>
    <w:rsid w:val="00692EA6"/>
    <w:rsid w:val="006A6C9D"/>
    <w:rsid w:val="006C0F3E"/>
    <w:rsid w:val="006C407B"/>
    <w:rsid w:val="006E4041"/>
    <w:rsid w:val="00794C2B"/>
    <w:rsid w:val="007F1673"/>
    <w:rsid w:val="0087181E"/>
    <w:rsid w:val="0093010A"/>
    <w:rsid w:val="00934730"/>
    <w:rsid w:val="00970DD4"/>
    <w:rsid w:val="00981973"/>
    <w:rsid w:val="009847C5"/>
    <w:rsid w:val="009F0DAA"/>
    <w:rsid w:val="00BA571D"/>
    <w:rsid w:val="00BC7C76"/>
    <w:rsid w:val="00C203F1"/>
    <w:rsid w:val="00D00079"/>
    <w:rsid w:val="00D1262A"/>
    <w:rsid w:val="00D72820"/>
    <w:rsid w:val="00DC425D"/>
    <w:rsid w:val="00DD5679"/>
    <w:rsid w:val="00E5549B"/>
    <w:rsid w:val="00EB0183"/>
    <w:rsid w:val="00F75AA6"/>
    <w:rsid w:val="00F95C8B"/>
    <w:rsid w:val="00FA2558"/>
    <w:rsid w:val="00FC2BEB"/>
    <w:rsid w:val="00FD6888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E47F"/>
  <w15:docId w15:val="{8D669A72-601C-7748-B056-4E94692C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2BE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FC2BEB"/>
    <w:rPr>
      <w:color w:val="0000FF"/>
      <w:u w:val="single"/>
    </w:rPr>
  </w:style>
  <w:style w:type="character" w:styleId="Utheving">
    <w:name w:val="Emphasis"/>
    <w:basedOn w:val="Standardskriftforavsnitt"/>
    <w:uiPriority w:val="20"/>
    <w:qFormat/>
    <w:rsid w:val="00FC2BEB"/>
    <w:rPr>
      <w:i/>
      <w:iCs/>
    </w:rPr>
  </w:style>
  <w:style w:type="character" w:styleId="Sterk">
    <w:name w:val="Strong"/>
    <w:basedOn w:val="Standardskriftforavsnitt"/>
    <w:uiPriority w:val="22"/>
    <w:qFormat/>
    <w:rsid w:val="00FC2BEB"/>
    <w:rPr>
      <w:b/>
      <w:bCs/>
    </w:rPr>
  </w:style>
  <w:style w:type="paragraph" w:styleId="Listeavsnitt">
    <w:name w:val="List Paragraph"/>
    <w:basedOn w:val="Normal"/>
    <w:uiPriority w:val="34"/>
    <w:qFormat/>
    <w:rsid w:val="00FC2BEB"/>
    <w:pPr>
      <w:ind w:left="720"/>
      <w:contextualSpacing/>
    </w:pPr>
  </w:style>
  <w:style w:type="paragraph" w:styleId="Revisjon">
    <w:name w:val="Revision"/>
    <w:hidden/>
    <w:uiPriority w:val="99"/>
    <w:semiHidden/>
    <w:rsid w:val="00FD6888"/>
  </w:style>
  <w:style w:type="character" w:styleId="Merknadsreferanse">
    <w:name w:val="annotation reference"/>
    <w:basedOn w:val="Standardskriftforavsnitt"/>
    <w:uiPriority w:val="99"/>
    <w:semiHidden/>
    <w:unhideWhenUsed/>
    <w:rsid w:val="00FD688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D6888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D688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D688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D6888"/>
    <w:rPr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semiHidden/>
    <w:unhideWhenUsed/>
    <w:rsid w:val="00EB0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apps.apple.com/no/app/fishy-live/id15139658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nu.fishy.app&amp;hl=no&amp;gl=US" TargetMode="External"/><Relationship Id="rId11" Type="http://schemas.microsoft.com/office/2011/relationships/people" Target="people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ndre.breian@njf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751</Words>
  <Characters>3983</Characters>
  <Application>Microsoft Office Word</Application>
  <DocSecurity>4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Sondre Haugholt Breian</dc:creator>
  <cp:keywords/>
  <dc:description/>
  <cp:lastModifiedBy>Espen Farstad</cp:lastModifiedBy>
  <cp:revision>2</cp:revision>
  <dcterms:created xsi:type="dcterms:W3CDTF">2023-01-10T10:10:00Z</dcterms:created>
  <dcterms:modified xsi:type="dcterms:W3CDTF">2023-01-10T10:10:00Z</dcterms:modified>
</cp:coreProperties>
</file>